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84B" w:rsidRPr="001D27F7" w:rsidRDefault="005F484B" w:rsidP="005F484B">
      <w:pPr>
        <w:spacing w:after="0" w:line="240" w:lineRule="auto"/>
        <w:jc w:val="both"/>
        <w:rPr>
          <w:rFonts w:ascii="Arial" w:eastAsia="Times New Roman" w:hAnsi="Arial" w:cs="Arial"/>
          <w:b/>
          <w:color w:val="2E2D2D"/>
          <w:sz w:val="24"/>
          <w:szCs w:val="24"/>
          <w:lang w:eastAsia="ru-RU"/>
        </w:rPr>
      </w:pPr>
      <w:r w:rsidRPr="001D27F7">
        <w:rPr>
          <w:rFonts w:ascii="Arial" w:eastAsia="Times New Roman" w:hAnsi="Arial" w:cs="Arial"/>
          <w:b/>
          <w:color w:val="2E2D2D"/>
          <w:sz w:val="24"/>
          <w:szCs w:val="24"/>
          <w:lang w:eastAsia="ru-RU"/>
        </w:rPr>
        <w:t xml:space="preserve"> </w:t>
      </w:r>
      <w:r w:rsidR="001D27F7" w:rsidRPr="001D27F7">
        <w:rPr>
          <w:rFonts w:ascii="Arial" w:eastAsia="Times New Roman" w:hAnsi="Arial" w:cs="Arial"/>
          <w:b/>
          <w:color w:val="2E2D2D"/>
          <w:sz w:val="24"/>
          <w:szCs w:val="24"/>
          <w:lang w:eastAsia="ru-RU"/>
        </w:rPr>
        <w:t>Граждан работающий</w:t>
      </w:r>
      <w:r w:rsidRPr="001D27F7">
        <w:rPr>
          <w:rFonts w:ascii="Arial" w:eastAsia="Times New Roman" w:hAnsi="Arial" w:cs="Arial"/>
          <w:b/>
          <w:color w:val="2E2D2D"/>
          <w:sz w:val="24"/>
          <w:szCs w:val="24"/>
          <w:lang w:eastAsia="ru-RU"/>
        </w:rPr>
        <w:t xml:space="preserve"> «в тени», что означает осуществление трудовой деятельности без оформления трудового договора или по договору гражданско-правового характер</w:t>
      </w:r>
      <w:proofErr w:type="gramStart"/>
      <w:r w:rsidRPr="001D27F7">
        <w:rPr>
          <w:rFonts w:ascii="Arial" w:eastAsia="Times New Roman" w:hAnsi="Arial" w:cs="Arial"/>
          <w:b/>
          <w:color w:val="2E2D2D"/>
          <w:sz w:val="24"/>
          <w:szCs w:val="24"/>
          <w:lang w:eastAsia="ru-RU"/>
        </w:rPr>
        <w:t>а(</w:t>
      </w:r>
      <w:proofErr w:type="gramEnd"/>
      <w:r w:rsidRPr="001D27F7">
        <w:rPr>
          <w:rFonts w:ascii="Arial" w:eastAsia="Times New Roman" w:hAnsi="Arial" w:cs="Arial"/>
          <w:b/>
          <w:color w:val="2E2D2D"/>
          <w:sz w:val="24"/>
          <w:szCs w:val="24"/>
          <w:lang w:eastAsia="ru-RU"/>
        </w:rPr>
        <w:t>оказание услуг), получение заработной платы в конвертах и отсутствие отчислений в Пенсионный фонд РФ. </w:t>
      </w:r>
    </w:p>
    <w:p w:rsidR="005F484B" w:rsidRPr="001D27F7" w:rsidRDefault="005F484B" w:rsidP="005F484B">
      <w:pPr>
        <w:spacing w:after="0" w:line="240" w:lineRule="auto"/>
        <w:jc w:val="both"/>
        <w:rPr>
          <w:rFonts w:ascii="Arial" w:eastAsia="Times New Roman" w:hAnsi="Arial" w:cs="Arial"/>
          <w:b/>
          <w:color w:val="2E2D2D"/>
          <w:sz w:val="24"/>
          <w:szCs w:val="24"/>
          <w:lang w:eastAsia="ru-RU"/>
        </w:rPr>
      </w:pPr>
      <w:r w:rsidRPr="001D27F7">
        <w:rPr>
          <w:rFonts w:ascii="Arial" w:eastAsia="Times New Roman" w:hAnsi="Arial" w:cs="Arial"/>
          <w:b/>
          <w:color w:val="2E2D2D"/>
          <w:sz w:val="24"/>
          <w:szCs w:val="24"/>
          <w:lang w:eastAsia="ru-RU"/>
        </w:rPr>
        <w:t xml:space="preserve">Эти действия приводят к серьезным негативным </w:t>
      </w:r>
      <w:proofErr w:type="gramStart"/>
      <w:r w:rsidRPr="001D27F7">
        <w:rPr>
          <w:rFonts w:ascii="Arial" w:eastAsia="Times New Roman" w:hAnsi="Arial" w:cs="Arial"/>
          <w:b/>
          <w:color w:val="2E2D2D"/>
          <w:sz w:val="24"/>
          <w:szCs w:val="24"/>
          <w:lang w:eastAsia="ru-RU"/>
        </w:rPr>
        <w:t>последствиям</w:t>
      </w:r>
      <w:proofErr w:type="gramEnd"/>
      <w:r w:rsidRPr="001D27F7">
        <w:rPr>
          <w:rFonts w:ascii="Arial" w:eastAsia="Times New Roman" w:hAnsi="Arial" w:cs="Arial"/>
          <w:b/>
          <w:color w:val="2E2D2D"/>
          <w:sz w:val="24"/>
          <w:szCs w:val="24"/>
          <w:lang w:eastAsia="ru-RU"/>
        </w:rPr>
        <w:t xml:space="preserve"> как для работников так и для работодателей. При этом работающий гражданин, не заключивший трудовой договор, или работающий по гражданско-правовому договору (оказание услуг) не получит социальные выплаты при производственной травме или гибели работника (1 миллион рублей), не сможет в полной мере рассчитывать на помощь от Государственной инспекции труда и не получит достойную пенсию. </w:t>
      </w:r>
      <w:proofErr w:type="gramStart"/>
      <w:r w:rsidRPr="001D27F7">
        <w:rPr>
          <w:rFonts w:ascii="Arial" w:eastAsia="Times New Roman" w:hAnsi="Arial" w:cs="Arial"/>
          <w:b/>
          <w:color w:val="2E2D2D"/>
          <w:sz w:val="24"/>
          <w:szCs w:val="24"/>
          <w:lang w:eastAsia="ru-RU"/>
        </w:rPr>
        <w:t>Работодатель же, нарушивший трудовое законодательство и допустивший работников к работе без оформления трудового договора или совершивший подмену трудового договора гражданско-правовым договором и соответственно не уплачивающий отчисления в Пенсионный фонд, несет административную ответственность, как должностное лицо виде штрафа в сумме до 20 000 рублей и как юридическое лицо в сумме 100 000 рублей. </w:t>
      </w:r>
      <w:proofErr w:type="gramEnd"/>
    </w:p>
    <w:p w:rsidR="005F484B" w:rsidRPr="001D27F7" w:rsidRDefault="005F484B" w:rsidP="005F484B">
      <w:pPr>
        <w:spacing w:after="0" w:line="240" w:lineRule="auto"/>
        <w:jc w:val="both"/>
        <w:rPr>
          <w:rFonts w:ascii="Arial" w:eastAsia="Times New Roman" w:hAnsi="Arial" w:cs="Arial"/>
          <w:b/>
          <w:color w:val="2E2D2D"/>
          <w:sz w:val="24"/>
          <w:szCs w:val="24"/>
          <w:lang w:eastAsia="ru-RU"/>
        </w:rPr>
      </w:pPr>
      <w:r w:rsidRPr="001D27F7">
        <w:rPr>
          <w:rFonts w:ascii="Arial" w:eastAsia="Times New Roman" w:hAnsi="Arial" w:cs="Arial"/>
          <w:b/>
          <w:color w:val="2E2D2D"/>
          <w:sz w:val="24"/>
          <w:szCs w:val="24"/>
          <w:lang w:eastAsia="ru-RU"/>
        </w:rPr>
        <w:t xml:space="preserve">Принцип работы комиссий достаточно лоялен. Предполагается профилактическая работа комиссий по выявлению работодателей, нарушающих трудовые права граждан, рассмотрение данных </w:t>
      </w:r>
      <w:proofErr w:type="gramStart"/>
      <w:r w:rsidRPr="001D27F7">
        <w:rPr>
          <w:rFonts w:ascii="Arial" w:eastAsia="Times New Roman" w:hAnsi="Arial" w:cs="Arial"/>
          <w:b/>
          <w:color w:val="2E2D2D"/>
          <w:sz w:val="24"/>
          <w:szCs w:val="24"/>
          <w:lang w:eastAsia="ru-RU"/>
        </w:rPr>
        <w:t>фактов</w:t>
      </w:r>
      <w:proofErr w:type="gramEnd"/>
      <w:r w:rsidRPr="001D27F7">
        <w:rPr>
          <w:rFonts w:ascii="Arial" w:eastAsia="Times New Roman" w:hAnsi="Arial" w:cs="Arial"/>
          <w:b/>
          <w:color w:val="2E2D2D"/>
          <w:sz w:val="24"/>
          <w:szCs w:val="24"/>
          <w:lang w:eastAsia="ru-RU"/>
        </w:rPr>
        <w:t xml:space="preserve"> как в рабочем порядке, так и на комиссиях, с целью устранения имеющихся нарушений. В случаях игнорирования работодателями общения с созданными комиссиями или не устранение нарушений в установленный комиссиями срок, материалы будут направляться в Государственную инспекцию труда в Курганской области для привлечения нарушителей к административной ответственности. </w:t>
      </w:r>
    </w:p>
    <w:p w:rsidR="005F484B" w:rsidRPr="005F484B" w:rsidRDefault="005F484B" w:rsidP="005F484B">
      <w:pPr>
        <w:spacing w:after="0" w:line="240" w:lineRule="auto"/>
        <w:jc w:val="both"/>
        <w:rPr>
          <w:rFonts w:ascii="Arial" w:eastAsia="Times New Roman" w:hAnsi="Arial" w:cs="Arial"/>
          <w:color w:val="2E2D2D"/>
          <w:sz w:val="18"/>
          <w:szCs w:val="18"/>
          <w:lang w:eastAsia="ru-RU"/>
        </w:rPr>
      </w:pPr>
      <w:proofErr w:type="gramStart"/>
      <w:r w:rsidRPr="001D27F7">
        <w:rPr>
          <w:rFonts w:ascii="Arial" w:eastAsia="Times New Roman" w:hAnsi="Arial" w:cs="Arial"/>
          <w:b/>
          <w:color w:val="2E2D2D"/>
          <w:sz w:val="24"/>
          <w:szCs w:val="24"/>
          <w:lang w:eastAsia="ru-RU"/>
        </w:rPr>
        <w:t>С учетом кратного увеличения с 1 января 2015 г. сумм штрафов за нарушение трудового законодательства, нарушать работодателям трудовое законодательство становится не выгодно, в этой связи прогнозируется в 80-90% случаях нарушений по легализации трудовых отношений положительное решение вопросов на уровне комиссий без применения жестких штрафных санкций и лишь 10-20% работодателей, игнорирующих рекомендации и работу комиссий, будут отработаны в рамках административной ответственности</w:t>
      </w:r>
      <w:proofErr w:type="gramEnd"/>
      <w:r w:rsidRPr="001D27F7">
        <w:rPr>
          <w:rFonts w:ascii="Arial" w:eastAsia="Times New Roman" w:hAnsi="Arial" w:cs="Arial"/>
          <w:b/>
          <w:color w:val="2E2D2D"/>
          <w:sz w:val="24"/>
          <w:szCs w:val="24"/>
          <w:lang w:eastAsia="ru-RU"/>
        </w:rPr>
        <w:t xml:space="preserve"> Государственными инспекторами труда</w:t>
      </w:r>
      <w:r w:rsidRPr="005F484B">
        <w:rPr>
          <w:rFonts w:ascii="Arial" w:eastAsia="Times New Roman" w:hAnsi="Arial" w:cs="Arial"/>
          <w:color w:val="2E2D2D"/>
          <w:sz w:val="18"/>
          <w:szCs w:val="18"/>
          <w:lang w:eastAsia="ru-RU"/>
        </w:rPr>
        <w:t>.</w:t>
      </w:r>
    </w:p>
    <w:p w:rsidR="00E73F34" w:rsidRPr="00E73F34" w:rsidRDefault="00E73F34" w:rsidP="00E73F34">
      <w:pPr>
        <w:shd w:val="clear" w:color="auto" w:fill="FFFFFF"/>
        <w:spacing w:after="210" w:line="240" w:lineRule="auto"/>
        <w:outlineLvl w:val="0"/>
        <w:rPr>
          <w:rFonts w:ascii="Tahoma" w:eastAsia="Times New Roman" w:hAnsi="Tahoma" w:cs="Tahoma"/>
          <w:color w:val="333333"/>
          <w:kern w:val="36"/>
          <w:sz w:val="42"/>
          <w:szCs w:val="42"/>
          <w:lang w:eastAsia="ru-RU"/>
        </w:rPr>
      </w:pPr>
      <w:r w:rsidRPr="00E73F34">
        <w:rPr>
          <w:rFonts w:ascii="Tahoma" w:eastAsia="Times New Roman" w:hAnsi="Tahoma" w:cs="Tahoma"/>
          <w:color w:val="333333"/>
          <w:kern w:val="36"/>
          <w:sz w:val="42"/>
          <w:szCs w:val="42"/>
          <w:lang w:eastAsia="ru-RU"/>
        </w:rPr>
        <w:t>Статья 5.27. Нарушение трудового законодательства и иных нормативных правовых актов, содержащих нормы трудового права</w:t>
      </w:r>
    </w:p>
    <w:p w:rsidR="00E73F34" w:rsidRPr="001D27F7" w:rsidRDefault="00E73F34" w:rsidP="00E73F34">
      <w:pPr>
        <w:shd w:val="clear" w:color="auto" w:fill="FFFFFF"/>
        <w:spacing w:before="120" w:after="120" w:line="360" w:lineRule="auto"/>
        <w:rPr>
          <w:ins w:id="0" w:author="Unknown"/>
          <w:rFonts w:ascii="Tahoma" w:eastAsia="Times New Roman" w:hAnsi="Tahoma" w:cs="Tahoma"/>
          <w:color w:val="3B3B3B"/>
          <w:sz w:val="24"/>
          <w:szCs w:val="24"/>
          <w:lang w:eastAsia="ru-RU"/>
        </w:rPr>
      </w:pPr>
      <w:proofErr w:type="gramStart"/>
      <w:ins w:id="1" w:author="Unknown">
        <w:r w:rsidRPr="001D27F7">
          <w:rPr>
            <w:rFonts w:ascii="Tahoma" w:eastAsia="Times New Roman" w:hAnsi="Tahoma" w:cs="Tahoma"/>
            <w:b/>
            <w:bCs/>
            <w:color w:val="3B3B3B"/>
            <w:sz w:val="24"/>
            <w:szCs w:val="24"/>
            <w:lang w:eastAsia="ru-RU"/>
          </w:rPr>
          <w:t>СТ</w:t>
        </w:r>
        <w:proofErr w:type="gramEnd"/>
        <w:r w:rsidRPr="001D27F7">
          <w:rPr>
            <w:rFonts w:ascii="Tahoma" w:eastAsia="Times New Roman" w:hAnsi="Tahoma" w:cs="Tahoma"/>
            <w:b/>
            <w:bCs/>
            <w:color w:val="3B3B3B"/>
            <w:sz w:val="24"/>
            <w:szCs w:val="24"/>
            <w:lang w:eastAsia="ru-RU"/>
          </w:rPr>
          <w:t xml:space="preserve"> 5.27 КоАП РФ</w:t>
        </w:r>
      </w:ins>
    </w:p>
    <w:p w:rsidR="00E73F34" w:rsidRPr="001D27F7" w:rsidRDefault="00E73F34" w:rsidP="00E73F34">
      <w:pPr>
        <w:shd w:val="clear" w:color="auto" w:fill="FFFFFF"/>
        <w:spacing w:before="120" w:after="120" w:line="360" w:lineRule="auto"/>
        <w:rPr>
          <w:ins w:id="2" w:author="Unknown"/>
          <w:rFonts w:ascii="Tahoma" w:eastAsia="Times New Roman" w:hAnsi="Tahoma" w:cs="Tahoma"/>
          <w:color w:val="3B3B3B"/>
          <w:sz w:val="24"/>
          <w:szCs w:val="24"/>
          <w:lang w:eastAsia="ru-RU"/>
        </w:rPr>
      </w:pPr>
      <w:ins w:id="3" w:author="Unknown">
        <w:r w:rsidRPr="001D27F7">
          <w:rPr>
            <w:rFonts w:ascii="Tahoma" w:eastAsia="Times New Roman" w:hAnsi="Tahoma" w:cs="Tahoma"/>
            <w:color w:val="3B3B3B"/>
            <w:sz w:val="24"/>
            <w:szCs w:val="24"/>
            <w:lang w:eastAsia="ru-RU"/>
          </w:rPr>
          <w:t>1. Нарушение трудового законодательства и иных нормативных правовых актов, содержащих нормы трудового права, если иное не предусмотрено частями 2 и 3 настоящей статьи и статьей 5.27.1 настоящего Кодекса, -</w:t>
        </w:r>
        <w:r w:rsidRPr="001D27F7">
          <w:rPr>
            <w:rFonts w:ascii="Tahoma" w:eastAsia="Times New Roman" w:hAnsi="Tahoma" w:cs="Tahoma"/>
            <w:color w:val="3B3B3B"/>
            <w:sz w:val="24"/>
            <w:szCs w:val="24"/>
            <w:lang w:eastAsia="ru-RU"/>
          </w:rPr>
          <w:br/>
          <w:t xml:space="preserve">влечет предупреждение или наложение административного штрафа на должностных лиц в размере от одной тысячи до пяти тысяч рублей; на лиц, </w:t>
        </w:r>
        <w:r w:rsidRPr="001D27F7">
          <w:rPr>
            <w:rFonts w:ascii="Tahoma" w:eastAsia="Times New Roman" w:hAnsi="Tahoma" w:cs="Tahoma"/>
            <w:color w:val="3B3B3B"/>
            <w:sz w:val="24"/>
            <w:szCs w:val="24"/>
            <w:lang w:eastAsia="ru-RU"/>
          </w:rPr>
          <w:lastRenderedPageBreak/>
          <w:t>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  </w:r>
      </w:ins>
    </w:p>
    <w:p w:rsidR="00E73F34" w:rsidRPr="001D27F7" w:rsidRDefault="00E73F34" w:rsidP="00E73F34">
      <w:pPr>
        <w:shd w:val="clear" w:color="auto" w:fill="FFFFFF"/>
        <w:spacing w:before="120" w:after="120" w:line="360" w:lineRule="auto"/>
        <w:rPr>
          <w:ins w:id="4" w:author="Unknown"/>
          <w:rFonts w:ascii="Tahoma" w:eastAsia="Times New Roman" w:hAnsi="Tahoma" w:cs="Tahoma"/>
          <w:color w:val="3B3B3B"/>
          <w:sz w:val="24"/>
          <w:szCs w:val="24"/>
          <w:lang w:eastAsia="ru-RU"/>
        </w:rPr>
      </w:pPr>
      <w:ins w:id="5" w:author="Unknown">
        <w:r w:rsidRPr="001D27F7">
          <w:rPr>
            <w:rFonts w:ascii="Tahoma" w:eastAsia="Times New Roman" w:hAnsi="Tahoma" w:cs="Tahoma"/>
            <w:color w:val="3B3B3B"/>
            <w:sz w:val="24"/>
            <w:szCs w:val="24"/>
            <w:lang w:eastAsia="ru-RU"/>
          </w:rPr>
          <w:t xml:space="preserve">2. </w:t>
        </w:r>
        <w:proofErr w:type="gramStart"/>
        <w:r w:rsidRPr="001D27F7">
          <w:rPr>
            <w:rFonts w:ascii="Tahoma" w:eastAsia="Times New Roman" w:hAnsi="Tahoma" w:cs="Tahoma"/>
            <w:color w:val="3B3B3B"/>
            <w:sz w:val="24"/>
            <w:szCs w:val="24"/>
            <w:lang w:eastAsia="ru-RU"/>
          </w:rPr>
          <w:t>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договор), -</w:t>
        </w:r>
        <w:r w:rsidRPr="001D27F7">
          <w:rPr>
            <w:rFonts w:ascii="Tahoma" w:eastAsia="Times New Roman" w:hAnsi="Tahoma" w:cs="Tahoma"/>
            <w:color w:val="3B3B3B"/>
            <w:sz w:val="24"/>
            <w:szCs w:val="24"/>
            <w:lang w:eastAsia="ru-RU"/>
          </w:rPr>
          <w:br/>
          <w:t>влечет наложение административного штрафа на граждан в размере от трех тысяч до пяти тысяч рублей</w:t>
        </w:r>
        <w:proofErr w:type="gramEnd"/>
        <w:r w:rsidRPr="001D27F7">
          <w:rPr>
            <w:rFonts w:ascii="Tahoma" w:eastAsia="Times New Roman" w:hAnsi="Tahoma" w:cs="Tahoma"/>
            <w:color w:val="3B3B3B"/>
            <w:sz w:val="24"/>
            <w:szCs w:val="24"/>
            <w:lang w:eastAsia="ru-RU"/>
          </w:rPr>
          <w:t>; на должностных лиц - от десяти тысяч до двадцати тысяч рублей.</w:t>
        </w:r>
      </w:ins>
    </w:p>
    <w:p w:rsidR="00E73F34" w:rsidRPr="001D27F7" w:rsidRDefault="00E73F34" w:rsidP="00E73F34">
      <w:pPr>
        <w:shd w:val="clear" w:color="auto" w:fill="FFFFFF"/>
        <w:spacing w:before="120" w:after="120" w:line="360" w:lineRule="auto"/>
        <w:rPr>
          <w:ins w:id="6" w:author="Unknown"/>
          <w:rFonts w:ascii="Tahoma" w:eastAsia="Times New Roman" w:hAnsi="Tahoma" w:cs="Tahoma"/>
          <w:color w:val="3B3B3B"/>
          <w:sz w:val="24"/>
          <w:szCs w:val="24"/>
          <w:lang w:eastAsia="ru-RU"/>
        </w:rPr>
      </w:pPr>
      <w:ins w:id="7" w:author="Unknown">
        <w:r w:rsidRPr="001D27F7">
          <w:rPr>
            <w:rFonts w:ascii="Tahoma" w:eastAsia="Times New Roman" w:hAnsi="Tahoma" w:cs="Tahoma"/>
            <w:color w:val="3B3B3B"/>
            <w:sz w:val="24"/>
            <w:szCs w:val="24"/>
            <w:lang w:eastAsia="ru-RU"/>
          </w:rPr>
          <w:t xml:space="preserve">3. </w:t>
        </w:r>
        <w:proofErr w:type="gramStart"/>
        <w:r w:rsidRPr="001D27F7">
          <w:rPr>
            <w:rFonts w:ascii="Tahoma" w:eastAsia="Times New Roman" w:hAnsi="Tahoma" w:cs="Tahoma"/>
            <w:color w:val="3B3B3B"/>
            <w:sz w:val="24"/>
            <w:szCs w:val="24"/>
            <w:lang w:eastAsia="ru-RU"/>
          </w:rPr>
          <w:t>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-</w:t>
        </w:r>
        <w:r w:rsidRPr="001D27F7">
          <w:rPr>
            <w:rFonts w:ascii="Tahoma" w:eastAsia="Times New Roman" w:hAnsi="Tahoma" w:cs="Tahoma"/>
            <w:color w:val="3B3B3B"/>
            <w:sz w:val="24"/>
            <w:szCs w:val="24"/>
            <w:lang w:eastAsia="ru-RU"/>
          </w:rPr>
          <w:br/>
          <w:t>влечет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пяти тысяч до десяти тысяч рублей;</w:t>
        </w:r>
        <w:proofErr w:type="gramEnd"/>
        <w:r w:rsidRPr="001D27F7">
          <w:rPr>
            <w:rFonts w:ascii="Tahoma" w:eastAsia="Times New Roman" w:hAnsi="Tahoma" w:cs="Tahoma"/>
            <w:color w:val="3B3B3B"/>
            <w:sz w:val="24"/>
            <w:szCs w:val="24"/>
            <w:lang w:eastAsia="ru-RU"/>
          </w:rPr>
          <w:t xml:space="preserve"> на юридических лиц - от пятидесяти тысяч до ста тысяч рублей.</w:t>
        </w:r>
      </w:ins>
    </w:p>
    <w:p w:rsidR="00E73F34" w:rsidRPr="001D27F7" w:rsidRDefault="00E73F34" w:rsidP="00E73F34">
      <w:pPr>
        <w:shd w:val="clear" w:color="auto" w:fill="FFFFFF"/>
        <w:spacing w:before="120" w:after="120" w:line="360" w:lineRule="auto"/>
        <w:rPr>
          <w:ins w:id="8" w:author="Unknown"/>
          <w:rFonts w:ascii="Tahoma" w:eastAsia="Times New Roman" w:hAnsi="Tahoma" w:cs="Tahoma"/>
          <w:color w:val="3B3B3B"/>
          <w:sz w:val="24"/>
          <w:szCs w:val="24"/>
          <w:lang w:eastAsia="ru-RU"/>
        </w:rPr>
      </w:pPr>
      <w:ins w:id="9" w:author="Unknown">
        <w:r w:rsidRPr="001D27F7">
          <w:rPr>
            <w:rFonts w:ascii="Tahoma" w:eastAsia="Times New Roman" w:hAnsi="Tahoma" w:cs="Tahoma"/>
            <w:color w:val="3B3B3B"/>
            <w:sz w:val="24"/>
            <w:szCs w:val="24"/>
            <w:lang w:eastAsia="ru-RU"/>
          </w:rPr>
          <w:t xml:space="preserve">4. </w:t>
        </w:r>
        <w:proofErr w:type="gramStart"/>
        <w:r w:rsidRPr="001D27F7">
          <w:rPr>
            <w:rFonts w:ascii="Tahoma" w:eastAsia="Times New Roman" w:hAnsi="Tahoma" w:cs="Tahoma"/>
            <w:color w:val="3B3B3B"/>
            <w:sz w:val="24"/>
            <w:szCs w:val="24"/>
            <w:lang w:eastAsia="ru-RU"/>
          </w:rPr>
          <w:t>Совершение административного правонарушения, предусмотренного частью 1 настоящей статьи, лицом, ранее подвергнутым административному наказанию за аналогичное административное правонарушение, -</w:t>
        </w:r>
        <w:r w:rsidRPr="001D27F7">
          <w:rPr>
            <w:rFonts w:ascii="Tahoma" w:eastAsia="Times New Roman" w:hAnsi="Tahoma" w:cs="Tahoma"/>
            <w:color w:val="3B3B3B"/>
            <w:sz w:val="24"/>
            <w:szCs w:val="24"/>
            <w:lang w:eastAsia="ru-RU"/>
          </w:rPr>
          <w:br/>
          <w:t>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десяти тысяч до двадцати тысяч рублей;</w:t>
        </w:r>
        <w:proofErr w:type="gramEnd"/>
        <w:r w:rsidRPr="001D27F7">
          <w:rPr>
            <w:rFonts w:ascii="Tahoma" w:eastAsia="Times New Roman" w:hAnsi="Tahoma" w:cs="Tahoma"/>
            <w:color w:val="3B3B3B"/>
            <w:sz w:val="24"/>
            <w:szCs w:val="24"/>
            <w:lang w:eastAsia="ru-RU"/>
          </w:rPr>
          <w:t xml:space="preserve"> на юридических лиц - от пятидесяти тысяч до семидесяти тысяч рублей.</w:t>
        </w:r>
      </w:ins>
    </w:p>
    <w:p w:rsidR="00E73F34" w:rsidRPr="001D27F7" w:rsidRDefault="00E73F34" w:rsidP="00E73F34">
      <w:pPr>
        <w:shd w:val="clear" w:color="auto" w:fill="FFFFFF"/>
        <w:spacing w:before="120" w:line="360" w:lineRule="auto"/>
        <w:rPr>
          <w:ins w:id="10" w:author="Unknown"/>
          <w:rFonts w:ascii="Tahoma" w:eastAsia="Times New Roman" w:hAnsi="Tahoma" w:cs="Tahoma"/>
          <w:color w:val="3B3B3B"/>
          <w:sz w:val="24"/>
          <w:szCs w:val="24"/>
          <w:lang w:eastAsia="ru-RU"/>
        </w:rPr>
      </w:pPr>
      <w:ins w:id="11" w:author="Unknown">
        <w:r w:rsidRPr="001D27F7">
          <w:rPr>
            <w:rFonts w:ascii="Tahoma" w:eastAsia="Times New Roman" w:hAnsi="Tahoma" w:cs="Tahoma"/>
            <w:color w:val="3B3B3B"/>
            <w:sz w:val="24"/>
            <w:szCs w:val="24"/>
            <w:lang w:eastAsia="ru-RU"/>
          </w:rPr>
          <w:t xml:space="preserve">5. </w:t>
        </w:r>
        <w:proofErr w:type="gramStart"/>
        <w:r w:rsidRPr="001D27F7">
          <w:rPr>
            <w:rFonts w:ascii="Tahoma" w:eastAsia="Times New Roman" w:hAnsi="Tahoma" w:cs="Tahoma"/>
            <w:color w:val="3B3B3B"/>
            <w:sz w:val="24"/>
            <w:szCs w:val="24"/>
            <w:lang w:eastAsia="ru-RU"/>
          </w:rPr>
          <w:t>Совершение административных правонарушений, предусмотренных частью 2 или 3 настоящей статьи, лицом, ранее подвергнутым административному наказанию за аналогичное административное правонарушение, -</w:t>
        </w:r>
        <w:r w:rsidRPr="001D27F7">
          <w:rPr>
            <w:rFonts w:ascii="Tahoma" w:eastAsia="Times New Roman" w:hAnsi="Tahoma" w:cs="Tahoma"/>
            <w:color w:val="3B3B3B"/>
            <w:sz w:val="24"/>
            <w:szCs w:val="24"/>
            <w:lang w:eastAsia="ru-RU"/>
          </w:rPr>
          <w:br/>
          <w:t xml:space="preserve">влечет наложение административного штрафа на граждан в размере пяти тысяч </w:t>
        </w:r>
        <w:r w:rsidRPr="001D27F7">
          <w:rPr>
            <w:rFonts w:ascii="Tahoma" w:eastAsia="Times New Roman" w:hAnsi="Tahoma" w:cs="Tahoma"/>
            <w:color w:val="3B3B3B"/>
            <w:sz w:val="24"/>
            <w:szCs w:val="24"/>
            <w:lang w:eastAsia="ru-RU"/>
          </w:rPr>
          <w:lastRenderedPageBreak/>
          <w:t>рублей; на должностных лиц - дисквалификацию на срок от одного года до трех лет; на лиц, осуществляющих предпринимательскую деятельность без образования юридического лица, - от тридцати тысяч до сорока тысяч рублей;</w:t>
        </w:r>
        <w:proofErr w:type="gramEnd"/>
        <w:r w:rsidRPr="001D27F7">
          <w:rPr>
            <w:rFonts w:ascii="Tahoma" w:eastAsia="Times New Roman" w:hAnsi="Tahoma" w:cs="Tahoma"/>
            <w:color w:val="3B3B3B"/>
            <w:sz w:val="24"/>
            <w:szCs w:val="24"/>
            <w:lang w:eastAsia="ru-RU"/>
          </w:rPr>
          <w:t xml:space="preserve"> на юридических лиц - от ста тысяч до двухсот тысяч рублей.</w:t>
        </w:r>
      </w:ins>
    </w:p>
    <w:p w:rsidR="00E73F34" w:rsidRPr="001D27F7" w:rsidRDefault="00E73F34" w:rsidP="00E73F34">
      <w:pPr>
        <w:shd w:val="clear" w:color="auto" w:fill="FFFFFF"/>
        <w:spacing w:after="120" w:line="360" w:lineRule="auto"/>
        <w:rPr>
          <w:rFonts w:ascii="Tahoma" w:eastAsia="Times New Roman" w:hAnsi="Tahoma" w:cs="Tahoma"/>
          <w:color w:val="3B3B3B"/>
          <w:sz w:val="24"/>
          <w:szCs w:val="24"/>
          <w:lang w:eastAsia="ru-RU"/>
        </w:rPr>
      </w:pPr>
      <w:r w:rsidRPr="001D27F7">
        <w:rPr>
          <w:rFonts w:ascii="Tahoma" w:eastAsia="Times New Roman" w:hAnsi="Tahoma" w:cs="Tahoma"/>
          <w:b/>
          <w:bCs/>
          <w:color w:val="3B3B3B"/>
          <w:sz w:val="24"/>
          <w:szCs w:val="24"/>
          <w:lang w:eastAsia="ru-RU"/>
        </w:rPr>
        <w:t>Нарушение законодательства о труде и об охране труда</w:t>
      </w:r>
    </w:p>
    <w:p w:rsidR="00E73F34" w:rsidRPr="001D27F7" w:rsidRDefault="00E73F34" w:rsidP="00E73F34">
      <w:pPr>
        <w:shd w:val="clear" w:color="auto" w:fill="FFFFFF"/>
        <w:spacing w:before="120" w:after="120" w:line="360" w:lineRule="auto"/>
        <w:rPr>
          <w:rFonts w:ascii="Tahoma" w:eastAsia="Times New Roman" w:hAnsi="Tahoma" w:cs="Tahoma"/>
          <w:color w:val="3B3B3B"/>
          <w:sz w:val="24"/>
          <w:szCs w:val="24"/>
          <w:lang w:eastAsia="ru-RU"/>
        </w:rPr>
      </w:pPr>
      <w:r w:rsidRPr="001D27F7">
        <w:rPr>
          <w:rFonts w:ascii="Tahoma" w:eastAsia="Times New Roman" w:hAnsi="Tahoma" w:cs="Tahoma"/>
          <w:color w:val="3B3B3B"/>
          <w:sz w:val="24"/>
          <w:szCs w:val="24"/>
          <w:lang w:eastAsia="ru-RU"/>
        </w:rPr>
        <w:t>Комментарий к статье 5.27 КоАП РФ:</w:t>
      </w:r>
    </w:p>
    <w:p w:rsidR="00E73F34" w:rsidRPr="001D27F7" w:rsidRDefault="00E73F34" w:rsidP="00E73F34">
      <w:pPr>
        <w:shd w:val="clear" w:color="auto" w:fill="FFFFFF"/>
        <w:spacing w:before="120" w:after="120" w:line="360" w:lineRule="auto"/>
        <w:rPr>
          <w:rFonts w:ascii="Tahoma" w:eastAsia="Times New Roman" w:hAnsi="Tahoma" w:cs="Tahoma"/>
          <w:color w:val="3B3B3B"/>
          <w:sz w:val="24"/>
          <w:szCs w:val="24"/>
          <w:lang w:eastAsia="ru-RU"/>
        </w:rPr>
      </w:pPr>
      <w:r w:rsidRPr="001D27F7">
        <w:rPr>
          <w:rFonts w:ascii="Tahoma" w:eastAsia="Times New Roman" w:hAnsi="Tahoma" w:cs="Tahoma"/>
          <w:color w:val="3B3B3B"/>
          <w:sz w:val="24"/>
          <w:szCs w:val="24"/>
          <w:lang w:eastAsia="ru-RU"/>
        </w:rPr>
        <w:t>1. Целями законодательства РФ о труде и об охране труда являются установление государственных гарантий трудовых прав и свобод граждан, создание благоприятных условий труда, защита прав и интересов работников и работодателей.</w:t>
      </w:r>
    </w:p>
    <w:p w:rsidR="00E73F34" w:rsidRPr="001D27F7" w:rsidRDefault="00E73F34" w:rsidP="00E73F34">
      <w:pPr>
        <w:shd w:val="clear" w:color="auto" w:fill="FFFFFF"/>
        <w:spacing w:before="120" w:after="120" w:line="360" w:lineRule="auto"/>
        <w:rPr>
          <w:rFonts w:ascii="Tahoma" w:eastAsia="Times New Roman" w:hAnsi="Tahoma" w:cs="Tahoma"/>
          <w:color w:val="3B3B3B"/>
          <w:sz w:val="24"/>
          <w:szCs w:val="24"/>
          <w:lang w:eastAsia="ru-RU"/>
        </w:rPr>
      </w:pPr>
      <w:r w:rsidRPr="001D27F7">
        <w:rPr>
          <w:rFonts w:ascii="Tahoma" w:eastAsia="Times New Roman" w:hAnsi="Tahoma" w:cs="Tahoma"/>
          <w:color w:val="3B3B3B"/>
          <w:sz w:val="24"/>
          <w:szCs w:val="24"/>
          <w:lang w:eastAsia="ru-RU"/>
        </w:rPr>
        <w:t>Регулирование трудовых отношений и иных непосредственно связанных с ними отношений в соответствии с Конституцией РФ осуществляется трудовым законодательством и иными нормативными правовыми актами, содержащими нормы трудового права. На федеральном уровне в первую очередь к ним относятся: Трудовой кодекс РФ; Федеральные законы от 12 января 1996 г. N 10-ФЗ "О профессиональных союзах, их правах и гарантиях деятельности"; от 24 июля 1998 г. N 125-ФЗ "Об обязательном социальном страховании от несчастных случаев на производстве и профессиональных заболеваний" (с изм. и доп.); Постановления Правительства РФ от 23 мая 2000 г. N 399 "О нормативно-правовых актах, содержащих государственные нормативные требования охраны труда" и от 26 августа 1995 г. N 843 "О мерах по улучшению условий и охраны труда" (с изм. и доп.); нормативные правовые акты федеральных органов исполнительной власти. Важная роль в регулировании трудовых отношений отводится законодательству субъектов РФ, а также актам органов местного самоуправления. Кроме того, работодатель имеет право принимать локальные нормативные акты, содержащие нормы трудового права, в пределах компетенции в соответствии с законами и иными нормативными правовыми актами, коллективным договором, соглашениями.</w:t>
      </w:r>
    </w:p>
    <w:p w:rsidR="00E73F34" w:rsidRPr="001D27F7" w:rsidRDefault="00E73F34" w:rsidP="00E73F34">
      <w:pPr>
        <w:shd w:val="clear" w:color="auto" w:fill="FFFFFF"/>
        <w:spacing w:before="120" w:after="120" w:line="360" w:lineRule="auto"/>
        <w:rPr>
          <w:rFonts w:ascii="Tahoma" w:eastAsia="Times New Roman" w:hAnsi="Tahoma" w:cs="Tahoma"/>
          <w:color w:val="3B3B3B"/>
          <w:sz w:val="24"/>
          <w:szCs w:val="24"/>
          <w:lang w:eastAsia="ru-RU"/>
        </w:rPr>
      </w:pPr>
      <w:r w:rsidRPr="001D27F7">
        <w:rPr>
          <w:rFonts w:ascii="Tahoma" w:eastAsia="Times New Roman" w:hAnsi="Tahoma" w:cs="Tahoma"/>
          <w:color w:val="3B3B3B"/>
          <w:sz w:val="24"/>
          <w:szCs w:val="24"/>
          <w:lang w:eastAsia="ru-RU"/>
        </w:rPr>
        <w:t xml:space="preserve">2. Объективная сторона данного правонарушения выражается в действиях или бездействии, направленных на нарушение или невыполнение норм действующего законодательства о труде и об охране труда. При применении дисквалификации следует учитывать, что в ст. 3.11 КоАП определен перечень лиц, которым этот вид </w:t>
      </w:r>
      <w:r w:rsidRPr="001D27F7">
        <w:rPr>
          <w:rFonts w:ascii="Tahoma" w:eastAsia="Times New Roman" w:hAnsi="Tahoma" w:cs="Tahoma"/>
          <w:color w:val="3B3B3B"/>
          <w:sz w:val="24"/>
          <w:szCs w:val="24"/>
          <w:lang w:eastAsia="ru-RU"/>
        </w:rPr>
        <w:lastRenderedPageBreak/>
        <w:t>наказания может быть назначен. Применение данного наказания возможно в том случае, если должностное лицо было подвергнуто наказанию за аналогичное административное правонарушение (см. п. 17 Постановления Пленума Верховного Суда РФ от 24 марта 2005 г. N 5).</w:t>
      </w:r>
    </w:p>
    <w:p w:rsidR="00E73F34" w:rsidRPr="001D27F7" w:rsidRDefault="00E73F34" w:rsidP="00E73F34">
      <w:pPr>
        <w:shd w:val="clear" w:color="auto" w:fill="FFFFFF"/>
        <w:spacing w:before="120" w:after="120" w:line="360" w:lineRule="auto"/>
        <w:rPr>
          <w:rFonts w:ascii="Tahoma" w:eastAsia="Times New Roman" w:hAnsi="Tahoma" w:cs="Tahoma"/>
          <w:color w:val="3B3B3B"/>
          <w:sz w:val="24"/>
          <w:szCs w:val="24"/>
          <w:lang w:eastAsia="ru-RU"/>
        </w:rPr>
      </w:pPr>
      <w:r w:rsidRPr="001D27F7">
        <w:rPr>
          <w:rFonts w:ascii="Tahoma" w:eastAsia="Times New Roman" w:hAnsi="Tahoma" w:cs="Tahoma"/>
          <w:color w:val="3B3B3B"/>
          <w:sz w:val="24"/>
          <w:szCs w:val="24"/>
          <w:lang w:eastAsia="ru-RU"/>
        </w:rPr>
        <w:t>3. Субъектом правонарушения является работодатель (должностное лицо - руководитель организации независимо от организационно-правовой формы и формы собственности), индивидуальный предприниматель, юридическое лицо. В качестве альтернативной административному штрафу санкции предусмотрено административное приостановление деятельности индивидуального предпринимателя или юридического лица на срок до 90 суток (см. комментарий к ст. 3.12). Кроме того, ч. 2 данной статьи в качестве субъекта ответственности в виде дисквалификации предусматривает должностное лицо, ранее подвергнутое административному наказанию за аналогичное административное правонарушение.</w:t>
      </w:r>
    </w:p>
    <w:p w:rsidR="00E73F34" w:rsidRPr="001D27F7" w:rsidRDefault="00E73F34" w:rsidP="00E73F34">
      <w:pPr>
        <w:shd w:val="clear" w:color="auto" w:fill="FFFFFF"/>
        <w:spacing w:before="120" w:after="120" w:line="360" w:lineRule="auto"/>
        <w:rPr>
          <w:rFonts w:ascii="Tahoma" w:eastAsia="Times New Roman" w:hAnsi="Tahoma" w:cs="Tahoma"/>
          <w:color w:val="3B3B3B"/>
          <w:sz w:val="24"/>
          <w:szCs w:val="24"/>
          <w:lang w:eastAsia="ru-RU"/>
        </w:rPr>
      </w:pPr>
      <w:r w:rsidRPr="001D27F7">
        <w:rPr>
          <w:rFonts w:ascii="Tahoma" w:eastAsia="Times New Roman" w:hAnsi="Tahoma" w:cs="Tahoma"/>
          <w:color w:val="3B3B3B"/>
          <w:sz w:val="24"/>
          <w:szCs w:val="24"/>
          <w:lang w:eastAsia="ru-RU"/>
        </w:rPr>
        <w:t>4. С субъективной стороны данное правонарушение характеризуется прямым умыслом или неосторожностью.</w:t>
      </w:r>
    </w:p>
    <w:p w:rsidR="00E73F34" w:rsidRPr="001D27F7" w:rsidRDefault="00E73F34" w:rsidP="00E73F34">
      <w:pPr>
        <w:shd w:val="clear" w:color="auto" w:fill="FFFFFF"/>
        <w:spacing w:before="120" w:after="120" w:line="360" w:lineRule="auto"/>
        <w:rPr>
          <w:rFonts w:ascii="Tahoma" w:eastAsia="Times New Roman" w:hAnsi="Tahoma" w:cs="Tahoma"/>
          <w:color w:val="3B3B3B"/>
          <w:sz w:val="24"/>
          <w:szCs w:val="24"/>
          <w:lang w:eastAsia="ru-RU"/>
        </w:rPr>
      </w:pPr>
      <w:r w:rsidRPr="001D27F7">
        <w:rPr>
          <w:rFonts w:ascii="Tahoma" w:eastAsia="Times New Roman" w:hAnsi="Tahoma" w:cs="Tahoma"/>
          <w:color w:val="3B3B3B"/>
          <w:sz w:val="24"/>
          <w:szCs w:val="24"/>
          <w:lang w:eastAsia="ru-RU"/>
        </w:rPr>
        <w:t xml:space="preserve">5. </w:t>
      </w:r>
      <w:proofErr w:type="gramStart"/>
      <w:r w:rsidRPr="001D27F7">
        <w:rPr>
          <w:rFonts w:ascii="Tahoma" w:eastAsia="Times New Roman" w:hAnsi="Tahoma" w:cs="Tahoma"/>
          <w:color w:val="3B3B3B"/>
          <w:sz w:val="24"/>
          <w:szCs w:val="24"/>
          <w:lang w:eastAsia="ru-RU"/>
        </w:rPr>
        <w:t>Рассмотрение дел по ч. 1 данной статьи осуществляют должностные лица федерального органа исполнительной власти, осуществляющего государственный надзор за соблюдением трудового законодательства и иных нормативных правовых актов, содержащих нормы трудового права (ст. 23.12) и судьи (в случае передачи на рассмотрение судье дела об административном правонарушении для применения наказания в виде административного приостановления деятельности), а по ч. 2 - судьи (ст. 23.1), поскольку</w:t>
      </w:r>
      <w:proofErr w:type="gramEnd"/>
      <w:r w:rsidRPr="001D27F7">
        <w:rPr>
          <w:rFonts w:ascii="Tahoma" w:eastAsia="Times New Roman" w:hAnsi="Tahoma" w:cs="Tahoma"/>
          <w:color w:val="3B3B3B"/>
          <w:sz w:val="24"/>
          <w:szCs w:val="24"/>
          <w:lang w:eastAsia="ru-RU"/>
        </w:rPr>
        <w:t xml:space="preserve"> речь идет о применении такого вида административного наказания, как дисквалификация (см. комментарий к ст. 3.11).</w:t>
      </w:r>
    </w:p>
    <w:p w:rsidR="00CC6A0D" w:rsidRDefault="00E73F34" w:rsidP="00E73F34">
      <w:pPr>
        <w:shd w:val="clear" w:color="auto" w:fill="FFFFFF"/>
        <w:spacing w:before="120" w:line="360" w:lineRule="auto"/>
        <w:rPr>
          <w:rFonts w:ascii="Tahoma" w:eastAsia="Times New Roman" w:hAnsi="Tahoma" w:cs="Tahoma"/>
          <w:color w:val="3B3B3B"/>
          <w:sz w:val="24"/>
          <w:szCs w:val="24"/>
          <w:lang w:eastAsia="ru-RU"/>
        </w:rPr>
      </w:pPr>
      <w:r w:rsidRPr="001D27F7">
        <w:rPr>
          <w:rFonts w:ascii="Tahoma" w:eastAsia="Times New Roman" w:hAnsi="Tahoma" w:cs="Tahoma"/>
          <w:color w:val="3B3B3B"/>
          <w:sz w:val="24"/>
          <w:szCs w:val="24"/>
          <w:lang w:eastAsia="ru-RU"/>
        </w:rPr>
        <w:t>Составлять протоколы об административных правонарушениях вправе должностные лица указанного выше федерального органа (ч. 1, п. 16 ч. 2 ст. 28.3).</w:t>
      </w:r>
    </w:p>
    <w:p w:rsidR="00CC6A0D" w:rsidRDefault="00CC6A0D">
      <w:pPr>
        <w:rPr>
          <w:rFonts w:ascii="Tahoma" w:eastAsia="Times New Roman" w:hAnsi="Tahoma" w:cs="Tahoma"/>
          <w:color w:val="3B3B3B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B3B3B"/>
          <w:sz w:val="24"/>
          <w:szCs w:val="24"/>
          <w:lang w:eastAsia="ru-RU"/>
        </w:rPr>
        <w:br w:type="page"/>
      </w:r>
    </w:p>
    <w:p w:rsidR="00CC6A0D" w:rsidRDefault="00CC6A0D" w:rsidP="00CC6A0D">
      <w:pPr>
        <w:shd w:val="clear" w:color="auto" w:fill="FFFFFF"/>
        <w:spacing w:before="100" w:beforeAutospacing="1" w:after="300" w:line="240" w:lineRule="auto"/>
        <w:jc w:val="both"/>
        <w:textAlignment w:val="top"/>
        <w:outlineLvl w:val="1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  <w:r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lastRenderedPageBreak/>
        <w:t>ТРУДОВОЙ Кодекс</w:t>
      </w:r>
    </w:p>
    <w:p w:rsidR="00CC6A0D" w:rsidRPr="00CC6A0D" w:rsidRDefault="00CC6A0D" w:rsidP="00CC6A0D">
      <w:pPr>
        <w:shd w:val="clear" w:color="auto" w:fill="FFFFFF"/>
        <w:spacing w:before="100" w:beforeAutospacing="1" w:after="300" w:line="240" w:lineRule="auto"/>
        <w:jc w:val="both"/>
        <w:textAlignment w:val="top"/>
        <w:outlineLvl w:val="1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  <w:proofErr w:type="spellStart"/>
      <w:proofErr w:type="gramStart"/>
      <w:r w:rsidRPr="00CC6A0D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ст</w:t>
      </w:r>
      <w:proofErr w:type="spellEnd"/>
      <w:proofErr w:type="gramEnd"/>
      <w:r w:rsidRPr="00CC6A0D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 xml:space="preserve"> 133.1 ТК РФ. Установление размера минимальной заработной платы в субъекте Российской Федерации </w:t>
      </w:r>
    </w:p>
    <w:p w:rsidR="00CC6A0D" w:rsidRPr="00CC6A0D" w:rsidRDefault="00CC6A0D" w:rsidP="00CC6A0D">
      <w:pPr>
        <w:shd w:val="clear" w:color="auto" w:fill="FFFFFF"/>
        <w:spacing w:after="15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6A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(</w:t>
      </w:r>
      <w:proofErr w:type="gramStart"/>
      <w:r w:rsidRPr="00CC6A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введена</w:t>
      </w:r>
      <w:proofErr w:type="gramEnd"/>
      <w:r w:rsidRPr="00CC6A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Федеральным законом от 20.04.2007 N 54-ФЗ) 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Федерации. Размер минимальной заработной платы в субъекте Российской Федерации может устанавливаться для работников, работающих на территории соответствующего субъекта Российской Федерации, за исключением работников организаций, финансируемых из федерального бюджета. Размер минимальной заработной платы в субъекте Российской Федерации устанавливается с учетом социально-экономических условий и величины прожиточного минимума трудоспособного населения в соответствующем субъекте Российской Федерации. Размер минимальной заработной платы в субъекте Российской Федерации не может быть ниже минимального </w:t>
      </w:r>
      <w:proofErr w:type="gramStart"/>
      <w:r w:rsidRPr="00CC6A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размера оплаты труда</w:t>
      </w:r>
      <w:proofErr w:type="gramEnd"/>
      <w:r w:rsidRPr="00CC6A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установленного федеральным законом. </w:t>
      </w:r>
      <w:proofErr w:type="gramStart"/>
      <w:r w:rsidRPr="00CC6A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Размер минимальной заработной платы в субъекте Российской Федерации обеспечивается: организациями, финансируемыми из бюджетов субъектов Российской Федерации, - за счет средств бюджетов субъектов Российской Федерации, внебюджетных средств, а также средств, полученных от предпринимательской и иной приносящей доход деятельности; организациями, финансируемыми из местных бюджетов, - за счет средств местных бюджетов, внебюджетных средств, а также средств, полученных от предпринимательской и иной приносящей доход деятельности;</w:t>
      </w:r>
      <w:proofErr w:type="gramEnd"/>
      <w:r w:rsidRPr="00CC6A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другими работодателями - за счет собственных средств. 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социально-трудовых отношений соответствующего субъекта Российской Федерации в порядке, установленном статьей 47 настоящего Кодекса. 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работодателям, осуществляющим деятельность на территории этого субъекта Российской Федерации и не участвовавшим в заключени</w:t>
      </w:r>
      <w:proofErr w:type="gramStart"/>
      <w:r w:rsidRPr="00CC6A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proofErr w:type="gramEnd"/>
      <w:r w:rsidRPr="00CC6A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данного соглашения, присоединиться к нему. Указанное предложение подлежит официальному опубликованию вместе с текстом данного соглашения. Руководитель уполномоченного органа исполнительной власти субъекта Российской Федерации уведомляет об опубликовании </w:t>
      </w:r>
      <w:proofErr w:type="gramStart"/>
      <w:r w:rsidRPr="00CC6A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указанных</w:t>
      </w:r>
      <w:proofErr w:type="gramEnd"/>
      <w:r w:rsidRPr="00CC6A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предложения и соглашения федеральный орган исполнительной власти, осуществляющий функции по выработке государственной политики и нормативно-правовому регулированию в сфере труда. </w:t>
      </w:r>
      <w:proofErr w:type="gramStart"/>
      <w:r w:rsidRPr="00CC6A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работодатели, осуществляющие деятельность на территории соответствующего субъекта Российской Федерации,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нему, то указанное соглашение считается распространенным на этих работодателей со дня официального опубликования этого предложения и</w:t>
      </w:r>
      <w:proofErr w:type="gramEnd"/>
      <w:r w:rsidRPr="00CC6A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подлежит обязательному исполнению ими. </w:t>
      </w:r>
      <w:proofErr w:type="gramStart"/>
      <w:r w:rsidRPr="00CC6A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указанному отказу должны быть приложены протокол консультаций работодателя с выборным органом первичной профсоюзной организации, объединяющей работников данного работодателя, и предложения по срокам повышения минимальной заработной платы работников до размера, предусмотренного указанным соглашением.</w:t>
      </w:r>
      <w:proofErr w:type="gramEnd"/>
      <w:r w:rsidRPr="00CC6A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CC6A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организации, объединяющей работников данного работодателя, для проведения консультаций с участием представителей сторон трехсторонней комиссии по регулированию социально-трудовых отношений соответствующего субъекта Российской Федерации.</w:t>
      </w:r>
      <w:proofErr w:type="gramEnd"/>
      <w:r w:rsidRPr="00CC6A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Представители работодателя,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консультациях. 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власти, уполномоченного на проведение государственного надзора и </w:t>
      </w:r>
      <w:proofErr w:type="gramStart"/>
      <w:r w:rsidRPr="00CC6A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контроля за</w:t>
      </w:r>
      <w:proofErr w:type="gramEnd"/>
      <w:r w:rsidRPr="00CC6A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права. </w:t>
      </w:r>
      <w:proofErr w:type="gramStart"/>
      <w:r w:rsidRPr="00CC6A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Месячная заработная плата работника, работающего на территории соответствующего субъекта Российской Федерации и состоящего в трудовых отношениях с </w:t>
      </w:r>
      <w:r w:rsidRPr="00CC6A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работодателем, в отношении которого региональное соглашение о минимальной заработной плате действует в соответствии с частями третьей и четвертой статьи 48 настоящего Кодекса или на которого указанное соглашение распространено в порядке, установленном частями шестой - восьмой настоящей статьи, не может быть ниже размера минимальной заработной</w:t>
      </w:r>
      <w:proofErr w:type="gramEnd"/>
      <w:r w:rsidRPr="00CC6A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платы в этом субъекте Российской Федерации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</w:p>
    <w:p w:rsidR="00E73F34" w:rsidRPr="00E73F34" w:rsidRDefault="00E73F34" w:rsidP="00E73F34">
      <w:pPr>
        <w:shd w:val="clear" w:color="auto" w:fill="FFFFFF"/>
        <w:spacing w:before="120" w:line="360" w:lineRule="auto"/>
        <w:rPr>
          <w:rFonts w:ascii="Tahoma" w:eastAsia="Times New Roman" w:hAnsi="Tahoma" w:cs="Tahoma"/>
          <w:color w:val="3B3B3B"/>
          <w:sz w:val="21"/>
          <w:szCs w:val="21"/>
          <w:lang w:eastAsia="ru-RU"/>
        </w:rPr>
      </w:pPr>
    </w:p>
    <w:p w:rsidR="00CC6A0D" w:rsidRPr="00CC6A0D" w:rsidRDefault="00CC6A0D" w:rsidP="00CC6A0D">
      <w:pPr>
        <w:shd w:val="clear" w:color="auto" w:fill="FFFFFF"/>
        <w:spacing w:before="100" w:beforeAutospacing="1" w:after="300" w:line="240" w:lineRule="auto"/>
        <w:jc w:val="both"/>
        <w:textAlignment w:val="top"/>
        <w:outlineLvl w:val="1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  <w:proofErr w:type="spellStart"/>
      <w:proofErr w:type="gramStart"/>
      <w:r w:rsidRPr="00CC6A0D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ст</w:t>
      </w:r>
      <w:proofErr w:type="spellEnd"/>
      <w:proofErr w:type="gramEnd"/>
      <w:r w:rsidRPr="00CC6A0D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 xml:space="preserve"> 133 ТК РФ. Установление минимального </w:t>
      </w:r>
      <w:proofErr w:type="gramStart"/>
      <w:r w:rsidRPr="00CC6A0D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размера оплаты труда</w:t>
      </w:r>
      <w:proofErr w:type="gramEnd"/>
      <w:r w:rsidRPr="00CC6A0D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 xml:space="preserve"> </w:t>
      </w:r>
    </w:p>
    <w:p w:rsidR="00CC6A0D" w:rsidRPr="00CC6A0D" w:rsidRDefault="00CC6A0D" w:rsidP="00CC6A0D">
      <w:pPr>
        <w:shd w:val="clear" w:color="auto" w:fill="FFFFFF"/>
        <w:spacing w:after="15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6A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Минимальный </w:t>
      </w:r>
      <w:proofErr w:type="gramStart"/>
      <w:r w:rsidRPr="00CC6A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размер оплаты труда</w:t>
      </w:r>
      <w:proofErr w:type="gramEnd"/>
      <w:r w:rsidRPr="00CC6A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населения. </w:t>
      </w:r>
      <w:proofErr w:type="gramStart"/>
      <w:r w:rsidRPr="00CC6A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Минимальный размер оплаты труда, установленный федеральным законом, обеспечивается: организациями, финансируемыми из федерального бюджета, - за счет средств федерального бюджета, внебюджетных средств, а также средств, полученных от предпринимательской и иной приносящей доход деятельности; организациями, финансируемыми из бюджетов субъектов Российской Федерации, - за счет средств бюджетов субъектов Российской Федерации, внебюджетных средств, а также средств, полученных от предпринимательской и иной приносящей доход деятельности;</w:t>
      </w:r>
      <w:proofErr w:type="gramEnd"/>
      <w:r w:rsidRPr="00CC6A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организациями, финансируемыми из местных бюджетов, - за счет средств местных бюджетов, внебюджетных средств, а также средств, полученных от предпринимательской и иной приносящей доход деятельности; другими работодателями - за счет собственных средств.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</w:t>
      </w:r>
      <w:proofErr w:type="gramStart"/>
      <w:r w:rsidRPr="00CC6A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размера оплаты труда</w:t>
      </w:r>
      <w:proofErr w:type="gramEnd"/>
      <w:r w:rsidRPr="00CC6A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Часть четвертая утратила силу с 1 сентября 2007 года. - Федеральный закон от 20.04.2007 N 54-ФЗ.</w:t>
      </w:r>
    </w:p>
    <w:p w:rsidR="000F7EDC" w:rsidRDefault="000F7EDC"/>
    <w:p w:rsidR="00B675F7" w:rsidRDefault="00B675F7"/>
    <w:p w:rsidR="00B675F7" w:rsidRPr="00B675F7" w:rsidRDefault="00B675F7" w:rsidP="00B675F7">
      <w:pPr>
        <w:spacing w:after="360" w:line="240" w:lineRule="auto"/>
        <w:ind w:left="300" w:right="30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75F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Уважаемые работодатели</w:t>
      </w:r>
      <w:proofErr w:type="gramStart"/>
      <w:r w:rsidRPr="00B675F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!</w:t>
      </w:r>
      <w:proofErr w:type="gramEnd"/>
    </w:p>
    <w:p w:rsidR="00B675F7" w:rsidRPr="00B675F7" w:rsidRDefault="00B675F7" w:rsidP="00B675F7">
      <w:pPr>
        <w:spacing w:after="0" w:line="240" w:lineRule="auto"/>
        <w:ind w:left="300" w:right="30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75F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B675F7" w:rsidRPr="00B675F7" w:rsidRDefault="00B675F7" w:rsidP="00B675F7">
      <w:pPr>
        <w:spacing w:after="0" w:line="240" w:lineRule="auto"/>
        <w:ind w:left="300" w:right="30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75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 Выплачивая «теневую» зарплату, работодатель не только нарушает налоговые правила, влекущие занижение налоговой базы, но и нарушает статью 198 («Уклонение от уплаты налогов и (или) сборов с физического лица») и статью 199 («Уклонение от уплаты налогов и (или) сборов с организации») УК РФ.</w:t>
      </w:r>
    </w:p>
    <w:p w:rsidR="00B675F7" w:rsidRPr="00B675F7" w:rsidRDefault="00B675F7" w:rsidP="00B675F7">
      <w:pPr>
        <w:spacing w:after="0" w:line="240" w:lineRule="auto"/>
        <w:ind w:left="300" w:right="30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75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 За обнаружение нелегальной выплаты заработной платы Вам  грозит ответственность в соответствии со статьей 122 Налогового кодекса Российской Федерации, административная ответственность по ст. 15.11 Кодекса Российской Федерации об административных правонарушениях и уголовная ответственность по ст. 145.1 Уголовного кодекса Российской Федерации.</w:t>
      </w:r>
    </w:p>
    <w:p w:rsidR="00B675F7" w:rsidRDefault="00B675F7">
      <w:bookmarkStart w:id="12" w:name="_GoBack"/>
      <w:bookmarkEnd w:id="12"/>
    </w:p>
    <w:sectPr w:rsidR="00B67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81"/>
    <w:rsid w:val="000F7EDC"/>
    <w:rsid w:val="001D27F7"/>
    <w:rsid w:val="004D1281"/>
    <w:rsid w:val="005B5FB3"/>
    <w:rsid w:val="005F484B"/>
    <w:rsid w:val="00B675F7"/>
    <w:rsid w:val="00CC6A0D"/>
    <w:rsid w:val="00D66E80"/>
    <w:rsid w:val="00E7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3F34"/>
    <w:pPr>
      <w:shd w:val="clear" w:color="auto" w:fill="FFFFFF"/>
      <w:spacing w:before="120" w:after="120" w:line="240" w:lineRule="auto"/>
      <w:outlineLvl w:val="0"/>
    </w:pPr>
    <w:rPr>
      <w:rFonts w:ascii="Times New Roman" w:eastAsia="Times New Roman" w:hAnsi="Times New Roman" w:cs="Times New Roman"/>
      <w:color w:val="333333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F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73F34"/>
    <w:rPr>
      <w:rFonts w:ascii="Times New Roman" w:eastAsia="Times New Roman" w:hAnsi="Times New Roman" w:cs="Times New Roman"/>
      <w:color w:val="333333"/>
      <w:kern w:val="36"/>
      <w:sz w:val="42"/>
      <w:szCs w:val="42"/>
      <w:shd w:val="clear" w:color="auto" w:fill="FFFFFF"/>
      <w:lang w:eastAsia="ru-RU"/>
    </w:rPr>
  </w:style>
  <w:style w:type="character" w:styleId="a5">
    <w:name w:val="Strong"/>
    <w:basedOn w:val="a0"/>
    <w:uiPriority w:val="22"/>
    <w:qFormat/>
    <w:rsid w:val="00E73F34"/>
    <w:rPr>
      <w:b/>
      <w:bCs/>
    </w:rPr>
  </w:style>
  <w:style w:type="paragraph" w:styleId="a6">
    <w:name w:val="Normal (Web)"/>
    <w:basedOn w:val="a"/>
    <w:uiPriority w:val="99"/>
    <w:semiHidden/>
    <w:unhideWhenUsed/>
    <w:rsid w:val="00B675F7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3F34"/>
    <w:pPr>
      <w:shd w:val="clear" w:color="auto" w:fill="FFFFFF"/>
      <w:spacing w:before="120" w:after="120" w:line="240" w:lineRule="auto"/>
      <w:outlineLvl w:val="0"/>
    </w:pPr>
    <w:rPr>
      <w:rFonts w:ascii="Times New Roman" w:eastAsia="Times New Roman" w:hAnsi="Times New Roman" w:cs="Times New Roman"/>
      <w:color w:val="333333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F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73F34"/>
    <w:rPr>
      <w:rFonts w:ascii="Times New Roman" w:eastAsia="Times New Roman" w:hAnsi="Times New Roman" w:cs="Times New Roman"/>
      <w:color w:val="333333"/>
      <w:kern w:val="36"/>
      <w:sz w:val="42"/>
      <w:szCs w:val="42"/>
      <w:shd w:val="clear" w:color="auto" w:fill="FFFFFF"/>
      <w:lang w:eastAsia="ru-RU"/>
    </w:rPr>
  </w:style>
  <w:style w:type="character" w:styleId="a5">
    <w:name w:val="Strong"/>
    <w:basedOn w:val="a0"/>
    <w:uiPriority w:val="22"/>
    <w:qFormat/>
    <w:rsid w:val="00E73F34"/>
    <w:rPr>
      <w:b/>
      <w:bCs/>
    </w:rPr>
  </w:style>
  <w:style w:type="paragraph" w:styleId="a6">
    <w:name w:val="Normal (Web)"/>
    <w:basedOn w:val="a"/>
    <w:uiPriority w:val="99"/>
    <w:semiHidden/>
    <w:unhideWhenUsed/>
    <w:rsid w:val="00B675F7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9029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95828">
                      <w:marLeft w:val="4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9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09423">
          <w:marLeft w:val="150"/>
          <w:marRight w:val="15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367">
          <w:marLeft w:val="0"/>
          <w:marRight w:val="0"/>
          <w:marTop w:val="0"/>
          <w:marBottom w:val="0"/>
          <w:divBdr>
            <w:top w:val="single" w:sz="6" w:space="1" w:color="000000"/>
            <w:left w:val="single" w:sz="6" w:space="1" w:color="000000"/>
            <w:bottom w:val="single" w:sz="6" w:space="1" w:color="000000"/>
            <w:right w:val="single" w:sz="6" w:space="1" w:color="000000"/>
          </w:divBdr>
          <w:divsChild>
            <w:div w:id="118864139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1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3880">
                      <w:marLeft w:val="0"/>
                      <w:marRight w:val="0"/>
                      <w:marTop w:val="225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0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82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76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850841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493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208817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537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37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92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5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47848">
                      <w:marLeft w:val="0"/>
                      <w:marRight w:val="0"/>
                      <w:marTop w:val="225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9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7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62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9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325648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60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491500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401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12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519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0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2904">
          <w:marLeft w:val="150"/>
          <w:marRight w:val="15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00903-8AF2-47EF-BC90-89D7F51FE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2391</Words>
  <Characters>13630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Arm-27</dc:creator>
  <cp:keywords/>
  <dc:description/>
  <cp:lastModifiedBy>Arm-27</cp:lastModifiedBy>
  <cp:revision>11</cp:revision>
  <cp:lastPrinted>2015-02-19T10:59:00Z</cp:lastPrinted>
  <dcterms:created xsi:type="dcterms:W3CDTF">2015-02-19T10:57:00Z</dcterms:created>
  <dcterms:modified xsi:type="dcterms:W3CDTF">2015-02-25T05:26:00Z</dcterms:modified>
</cp:coreProperties>
</file>